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29" w:rsidRDefault="00F22529"/>
    <w:p w:rsidR="00430B06" w:rsidRPr="00A90E53" w:rsidRDefault="00A90E53" w:rsidP="00A90E53">
      <w:pPr>
        <w:spacing w:after="0" w:line="240" w:lineRule="auto"/>
        <w:rPr>
          <w:rFonts w:ascii="Arial" w:hAnsi="Arial" w:cs="Arial"/>
          <w:b/>
          <w:color w:val="000000" w:themeColor="text1"/>
          <w:sz w:val="36"/>
        </w:rPr>
      </w:pPr>
      <w:r w:rsidRPr="00A90E53">
        <w:rPr>
          <w:rFonts w:ascii="Arial" w:hAnsi="Arial" w:cs="Arial"/>
          <w:b/>
          <w:color w:val="000000" w:themeColor="text1"/>
          <w:sz w:val="36"/>
        </w:rPr>
        <w:t>Deputados estaduais paulistas – 2017</w:t>
      </w:r>
    </w:p>
    <w:p w:rsidR="00A90E53" w:rsidRPr="00A90E53" w:rsidRDefault="00A90E53" w:rsidP="00A90E5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A90E53" w:rsidRPr="00A90E53" w:rsidRDefault="00A90E53" w:rsidP="00A90E53">
      <w:pPr>
        <w:spacing w:after="0" w:line="240" w:lineRule="auto"/>
        <w:rPr>
          <w:rFonts w:ascii="Arial" w:hAnsi="Arial" w:cs="Arial"/>
          <w:b/>
          <w:color w:val="FF0000"/>
          <w:sz w:val="28"/>
        </w:rPr>
      </w:pPr>
      <w:r w:rsidRPr="00A90E53">
        <w:rPr>
          <w:rFonts w:ascii="Arial" w:hAnsi="Arial" w:cs="Arial"/>
          <w:b/>
          <w:color w:val="FF0000"/>
          <w:sz w:val="28"/>
        </w:rPr>
        <w:t>Lista para envio coletivo</w:t>
      </w:r>
    </w:p>
    <w:p w:rsidR="00A90E53" w:rsidRPr="00A90E53" w:rsidRDefault="00A90E53" w:rsidP="00A90E5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30B06" w:rsidRPr="00A90E53" w:rsidRDefault="00243995" w:rsidP="00A90E53">
      <w:pPr>
        <w:pStyle w:val="Pargrafobsico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hyperlink r:id="rId5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dep.abelardocamarinha@al.sp.gov.br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adilsonrossi@al.sp.gov.br</w:t>
        </w:r>
      </w:hyperlink>
      <w:del w:id="0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padreafonso@al.sp.gov.br</w:t>
        </w:r>
      </w:hyperlink>
      <w:del w:id="2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3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ademarchi@al.sp.gov.br</w:t>
        </w:r>
      </w:hyperlink>
      <w:del w:id="4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5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9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alencarsantana@al.sp.gov.br</w:t>
        </w:r>
      </w:hyperlink>
      <w:del w:id="6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7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anadocarmopt@al.sp.gov.br</w:t>
        </w:r>
      </w:hyperlink>
      <w:del w:id="8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9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afernandes@al.sp.gov.br</w:t>
        </w:r>
      </w:hyperlink>
      <w:del w:id="10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1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andredoprado@al.sp.gov.br</w:t>
        </w:r>
      </w:hyperlink>
      <w:del w:id="12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3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3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asoares@al.sp.gov.br</w:t>
        </w:r>
      </w:hyperlink>
      <w:del w:id="14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5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4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scuriati@al.sp.gov.br</w:t>
        </w:r>
      </w:hyperlink>
      <w:del w:id="16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7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5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barrosmunhoz@yahoo.com.br</w:t>
        </w:r>
      </w:hyperlink>
      <w:del w:id="18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9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6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bsahao@al.sp.gov.br</w:t>
        </w:r>
      </w:hyperlink>
      <w:del w:id="20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21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7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caiofranca@al.sp.gov.br</w:t>
        </w:r>
      </w:hyperlink>
      <w:del w:id="22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23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8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cmachado@al.sp.gov.br</w:t>
        </w:r>
      </w:hyperlink>
      <w:del w:id="24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25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9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carlaopignatari@al.sp.gov.br</w:t>
        </w:r>
      </w:hyperlink>
      <w:del w:id="26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27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0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carlosbezerrajr@al.sp.g</w:t>
        </w:r>
        <w:bookmarkStart w:id="28" w:name="_GoBack"/>
        <w:bookmarkEnd w:id="28"/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ov.br</w:t>
        </w:r>
      </w:hyperlink>
      <w:del w:id="29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30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1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carloscezar@al.sp.gov.br</w:t>
        </w:r>
      </w:hyperlink>
      <w:del w:id="31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32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2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carlosgiannazi@uol.com.br</w:t>
        </w:r>
      </w:hyperlink>
      <w:del w:id="33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34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3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deputadoneder@al.sp.gov.br</w:t>
        </w:r>
      </w:hyperlink>
      <w:del w:id="35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36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4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cassionavarro@al.sp.gov.br</w:t>
        </w:r>
      </w:hyperlink>
      <w:del w:id="37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38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5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cauemacris@al.sp.gov.br</w:t>
        </w:r>
      </w:hyperlink>
      <w:del w:id="39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40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6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cleao@al.sp.gov.br</w:t>
        </w:r>
      </w:hyperlink>
      <w:del w:id="41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42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7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ccardoso@al.sp.gov.br</w:t>
        </w:r>
      </w:hyperlink>
      <w:del w:id="43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44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8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cgiglio@al.sp.gov.br</w:t>
        </w:r>
      </w:hyperlink>
      <w:del w:id="45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46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9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celsonascimento@al.sp.gov.br</w:t>
        </w:r>
      </w:hyperlink>
      <w:del w:id="47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48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0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cezinhademadureira@gmail.com</w:t>
        </w:r>
      </w:hyperlink>
      <w:del w:id="49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50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1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chicosardelli@al.sp.gov.br</w:t>
        </w:r>
      </w:hyperlink>
      <w:del w:id="51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52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2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cleliagomes@al.sp.gov.br</w:t>
        </w:r>
      </w:hyperlink>
      <w:del w:id="53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54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3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coronelcamilo@al.sp.gov.br</w:t>
        </w:r>
      </w:hyperlink>
      <w:del w:id="55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56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4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contato@coroneltelhada.com.br</w:t>
        </w:r>
      </w:hyperlink>
      <w:del w:id="57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58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5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davizaia@al.sp.gov.br</w:t>
        </w:r>
      </w:hyperlink>
      <w:del w:id="59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60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6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contato@deputadodelegadoolim.com.br</w:t>
        </w:r>
      </w:hyperlink>
      <w:del w:id="61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62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7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doutorulysses@al.sp.gov.br</w:t>
        </w:r>
      </w:hyperlink>
      <w:del w:id="63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64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8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edthomas@al.sp.gov.br</w:t>
        </w:r>
      </w:hyperlink>
      <w:del w:id="65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66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9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echedid@al.sp.gov.br</w:t>
        </w:r>
      </w:hyperlink>
      <w:del w:id="67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68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0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egiriboni@al.sp.gov.br</w:t>
        </w:r>
      </w:hyperlink>
      <w:del w:id="69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70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1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eniotatto@al.sp.gov.br</w:t>
        </w:r>
      </w:hyperlink>
      <w:del w:id="71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72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2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egalvao@al.sp.gov.br</w:t>
        </w:r>
      </w:hyperlink>
      <w:del w:id="73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74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3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felicianofilho@al.sp.gov.br</w:t>
        </w:r>
      </w:hyperlink>
      <w:del w:id="75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76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4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fcapez@terra.com.br</w:t>
        </w:r>
      </w:hyperlink>
      <w:del w:id="77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78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5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fernandocury@al.sp.gov.br</w:t>
        </w:r>
      </w:hyperlink>
      <w:del w:id="79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80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6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geraldocruz@al.sp.gov.br</w:t>
        </w:r>
      </w:hyperlink>
      <w:del w:id="81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82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7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gillancaster@al.sp.gov.br</w:t>
        </w:r>
      </w:hyperlink>
      <w:del w:id="83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84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8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gilenogomes@al.sp.gov.br</w:t>
        </w:r>
      </w:hyperlink>
      <w:del w:id="85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86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9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gilmacisantos@al.sp.gov.br</w:t>
        </w:r>
      </w:hyperlink>
      <w:del w:id="87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88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0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gdsgimenes@al.sp.gov.br</w:t>
        </w:r>
      </w:hyperlink>
      <w:del w:id="89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90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1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helionishimoto@al.sp.gov.br</w:t>
        </w:r>
      </w:hyperlink>
      <w:del w:id="91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92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2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itamarborges@al.sp.gov.br</w:t>
        </w:r>
      </w:hyperlink>
      <w:del w:id="93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94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3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jcaramez@al.sp.gov.br</w:t>
        </w:r>
      </w:hyperlink>
      <w:del w:id="95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96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4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joaopaulorillo@al.sp.gov.br</w:t>
        </w:r>
      </w:hyperlink>
      <w:del w:id="97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98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5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hato@al.sp.gov.br</w:t>
        </w:r>
      </w:hyperlink>
      <w:del w:id="99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00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6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jcaruso@al.sp.gov.br</w:t>
        </w:r>
      </w:hyperlink>
      <w:del w:id="101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02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7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jorgewilsonxerifedoconsumidor@al.sp.gov.br</w:t>
        </w:r>
      </w:hyperlink>
      <w:del w:id="103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04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8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joseamerico@al.sp.gov.br</w:t>
        </w:r>
      </w:hyperlink>
      <w:del w:id="105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06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9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jprado@al.sp.gov.br</w:t>
        </w:r>
      </w:hyperlink>
      <w:del w:id="107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08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0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lecibrandao@al.sp.gov.br</w:t>
        </w:r>
      </w:hyperlink>
      <w:del w:id="109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10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1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leooliveira@al.sp.gov.br</w:t>
        </w:r>
      </w:hyperlink>
      <w:del w:id="111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12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2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lcgondim@al.sp.gov.br</w:t>
        </w:r>
      </w:hyperlink>
      <w:del w:id="113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14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3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lfernando@al.sp.gov.br</w:t>
        </w:r>
      </w:hyperlink>
      <w:del w:id="115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16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4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luizturco@al.sp.gov.br</w:t>
        </w:r>
      </w:hyperlink>
      <w:del w:id="117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18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5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marcialia@al.sp.gov.br</w:t>
        </w:r>
      </w:hyperlink>
      <w:del w:id="119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20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6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marciocamargo@al.sp.gov.br</w:t>
        </w:r>
      </w:hyperlink>
      <w:del w:id="121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22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7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marcovinholi@al.sp.gov.br</w:t>
        </w:r>
      </w:hyperlink>
      <w:del w:id="123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24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8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marcosdamasio@al.sp.gov.br</w:t>
        </w:r>
      </w:hyperlink>
      <w:del w:id="125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26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9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mmartins@al.sp.gov.br</w:t>
        </w:r>
      </w:hyperlink>
      <w:del w:id="127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28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0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mzerbini@al.sp.gov.br</w:t>
        </w:r>
      </w:hyperlink>
      <w:del w:id="129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30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1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mlamary@al.sp.gov.br</w:t>
        </w:r>
      </w:hyperlink>
      <w:del w:id="131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32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2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martacosta@al.sp.gov.br</w:t>
        </w:r>
      </w:hyperlink>
      <w:del w:id="133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34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3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mleite@al.sp.gov.br</w:t>
        </w:r>
      </w:hyperlink>
      <w:del w:id="135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36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4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miltonvieira@al.sp.gov.br</w:t>
        </w:r>
      </w:hyperlink>
      <w:del w:id="137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38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5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orlandobolcone@al.sp.gov.br</w:t>
        </w:r>
      </w:hyperlink>
      <w:del w:id="139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40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6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paulocorreajr@al.sp.gov.br</w:t>
        </w:r>
      </w:hyperlink>
      <w:del w:id="141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42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7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pedrokaka@al.sp.gov.br</w:t>
        </w:r>
      </w:hyperlink>
      <w:del w:id="143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44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8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ptobias@al.sp.gov.br</w:t>
        </w:r>
      </w:hyperlink>
      <w:del w:id="145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46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9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professorauriel@al.sp.gov.br</w:t>
        </w:r>
      </w:hyperlink>
      <w:del w:id="147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48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0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rsilva@al.sp.gov.br</w:t>
        </w:r>
      </w:hyperlink>
      <w:del w:id="149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50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1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ramalhodaconstrucao@al.sp.gov.br</w:t>
        </w:r>
      </w:hyperlink>
      <w:del w:id="151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52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2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raul@raulmarcelo.com.br</w:t>
        </w:r>
      </w:hyperlink>
      <w:del w:id="153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54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3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reinaldoalguz@al.sp.gov.br</w:t>
        </w:r>
      </w:hyperlink>
      <w:del w:id="155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56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4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ricardomadalena@al.sp.gov.br</w:t>
        </w:r>
      </w:hyperlink>
      <w:del w:id="157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58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5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rpassos@al.sp.gov.br</w:t>
        </w:r>
      </w:hyperlink>
      <w:del w:id="159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60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6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rengler@al.sp.gov.br</w:t>
        </w:r>
      </w:hyperlink>
      <w:del w:id="161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62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7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rmassafera@al.sp.gov.br</w:t>
        </w:r>
      </w:hyperlink>
      <w:del w:id="163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64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8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rmorais@al.sp.gov.br</w:t>
        </w:r>
      </w:hyperlink>
      <w:del w:id="165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66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9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rtripoli@al.sp.gov.br</w:t>
        </w:r>
      </w:hyperlink>
      <w:del w:id="167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68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90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deputadorodrigomoraes@al.sp.gov.br</w:t>
        </w:r>
      </w:hyperlink>
      <w:del w:id="169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70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91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rnogueira@al.sp.gov.br</w:t>
        </w:r>
      </w:hyperlink>
      <w:del w:id="171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72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92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rbarbiere@al.sp.gov.br</w:t>
        </w:r>
      </w:hyperlink>
      <w:del w:id="173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74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93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sebastiaosantos@al.sp.gov.br</w:t>
        </w:r>
      </w:hyperlink>
      <w:del w:id="175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76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94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teoniliobarba@al.sp.gov.br</w:t>
        </w:r>
      </w:hyperlink>
      <w:del w:id="177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78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95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vlima@al.sp.gov.br</w:t>
        </w:r>
      </w:hyperlink>
      <w:del w:id="179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80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96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wellingtonmoura@al.sp.gov.br</w:t>
        </w:r>
      </w:hyperlink>
      <w:del w:id="181" w:author="Professores" w:date="2017-08-29T15:17:00Z">
        <w:r w:rsidR="00430B06" w:rsidRPr="00A90E53" w:rsidDel="00CF31B3">
          <w:rPr>
            <w:rFonts w:ascii="Arial" w:hAnsi="Arial" w:cs="Arial"/>
            <w:color w:val="000000" w:themeColor="text1"/>
            <w:sz w:val="20"/>
            <w:szCs w:val="20"/>
          </w:rPr>
          <w:delText>,</w:delText>
        </w:r>
      </w:del>
      <w:ins w:id="182" w:author="Professores" w:date="2017-08-29T15:17:00Z">
        <w:r w:rsidR="00CF31B3">
          <w:rPr>
            <w:rFonts w:ascii="Arial" w:hAnsi="Arial" w:cs="Arial"/>
            <w:color w:val="000000" w:themeColor="text1"/>
            <w:sz w:val="20"/>
            <w:szCs w:val="20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97" w:history="1">
        <w:r w:rsidR="00430B06"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welsongasparini@welsongasparini.com.br</w:t>
        </w:r>
      </w:hyperlink>
      <w:ins w:id="183" w:author="Renato Quintino" w:date="2017-08-30T11:56:00Z">
        <w:r w:rsidR="003C74A6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;</w:t>
        </w:r>
      </w:ins>
      <w:r w:rsidR="00430B06"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90E53" w:rsidRDefault="00A90E53" w:rsidP="00A90E53">
      <w:pPr>
        <w:pStyle w:val="Pargrafobsico"/>
        <w:spacing w:line="240" w:lineRule="auto"/>
        <w:rPr>
          <w:rFonts w:ascii="Arial" w:hAnsi="Arial" w:cs="Arial"/>
          <w:color w:val="000000" w:themeColor="text1"/>
        </w:rPr>
      </w:pPr>
    </w:p>
    <w:p w:rsidR="00A90E53" w:rsidRDefault="00A90E53" w:rsidP="00A90E53">
      <w:pPr>
        <w:pStyle w:val="Pargrafobsico"/>
        <w:spacing w:line="240" w:lineRule="auto"/>
        <w:rPr>
          <w:rFonts w:ascii="Arial" w:hAnsi="Arial" w:cs="Arial"/>
          <w:color w:val="000000" w:themeColor="text1"/>
        </w:rPr>
      </w:pPr>
    </w:p>
    <w:p w:rsidR="00A90E53" w:rsidRPr="00A90E53" w:rsidRDefault="00A90E53" w:rsidP="00A90E53">
      <w:pPr>
        <w:spacing w:after="0" w:line="240" w:lineRule="auto"/>
        <w:rPr>
          <w:rFonts w:ascii="Arial" w:hAnsi="Arial" w:cs="Arial"/>
          <w:b/>
          <w:color w:val="FF0000"/>
          <w:sz w:val="28"/>
        </w:rPr>
      </w:pPr>
      <w:r w:rsidRPr="00A90E53">
        <w:rPr>
          <w:rFonts w:ascii="Arial" w:hAnsi="Arial" w:cs="Arial"/>
          <w:b/>
          <w:color w:val="FF0000"/>
          <w:sz w:val="28"/>
        </w:rPr>
        <w:t xml:space="preserve">Lista para envio </w:t>
      </w:r>
      <w:r>
        <w:rPr>
          <w:rFonts w:ascii="Arial" w:hAnsi="Arial" w:cs="Arial"/>
          <w:b/>
          <w:color w:val="FF0000"/>
          <w:sz w:val="28"/>
        </w:rPr>
        <w:t>individual</w:t>
      </w:r>
    </w:p>
    <w:p w:rsidR="00A90E53" w:rsidRDefault="00A90E53" w:rsidP="00A90E53">
      <w:pPr>
        <w:pStyle w:val="Pargrafobsico"/>
        <w:spacing w:line="240" w:lineRule="auto"/>
        <w:rPr>
          <w:rFonts w:ascii="Arial" w:hAnsi="Arial" w:cs="Arial"/>
          <w:color w:val="000000" w:themeColor="text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4795"/>
        <w:gridCol w:w="915"/>
      </w:tblGrid>
      <w:tr w:rsidR="00A90E53" w:rsidRPr="00430B06" w:rsidTr="00243995">
        <w:trPr>
          <w:tblHeader/>
          <w:tblCellSpacing w:w="15" w:type="dxa"/>
        </w:trPr>
        <w:tc>
          <w:tcPr>
            <w:tcW w:w="2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  <w:lang w:eastAsia="pt-BR"/>
              </w:rPr>
              <w:t>Deputado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  <w:lang w:eastAsia="pt-BR"/>
              </w:rPr>
              <w:t>Partido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98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Abelardo Camarinha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99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dep.abelardocamarinha@al.sp.gov.br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00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Adilson Rossi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01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adilsonrossi@al.sp.gov.br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02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Afonso Lobato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03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padreafonso@al.sp.gov.br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PV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04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Aldo </w:t>
              </w:r>
              <w:proofErr w:type="spellStart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Demarchi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05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ademarchi@al.sp.gov.br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DEM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06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Alencar Santana Braga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07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alencarsantana@al.sp.gov.br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08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Ana do Carmo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09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anadocarmopt@al.sp.gov.br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10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Analice Fernandes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11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afernandes@al.sp.gov.br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12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André do Prado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13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andredoprado@al.sp.gov.br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PR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14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André Soares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15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asoares@al.sp.gov.br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DEM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16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Antonio Salim Curiati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17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scuriati@al.sp.gov.br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PP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18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Barros Munhoz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19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barrosmunhoz@yahoo.com.br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20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Beth </w:t>
              </w:r>
              <w:proofErr w:type="spellStart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Sahão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21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bsahao@al.sp.gov.br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22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Caio França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23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caiofranca@al.sp.gov.br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24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Campos Machado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25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cmachado@al.sp.gov.br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26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Carlão Pignatari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27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carlaopignatari@al.sp.gov.br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28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Carlos Bezerra Jr.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29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carlosbezerrajr@al.sp.gov.br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30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Carlos Cezar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31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carloscezar@al.sp.gov.br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32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Carlos Giannazi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33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carlosgiannazi@uol.com.br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PSOL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34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Carlos Neder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35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deputadoneder@al.sp.gov.br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36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Cássio Navarro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37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cassionavarro@al.sp.gov.br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PMDB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38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Cauê Macris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39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cauemacris@al.sp.gov.br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40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Célia Leão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41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cleao@al.sp.gov.br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42" w:history="1">
              <w:proofErr w:type="spellStart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Celino</w:t>
              </w:r>
              <w:proofErr w:type="spellEnd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 Cardoso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43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ccardoso@al.sp.gov.br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44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Celso Giglio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45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cgiglio@al.sp.gov.br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46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Celso Nascimento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47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celsonascimento@al.sp.gov.br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PSC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48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Cezinha de Madureira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49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cezinhademadureira@gmail.com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DEM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50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Chico </w:t>
              </w:r>
              <w:proofErr w:type="spellStart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Sardelli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51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chicosardelli@al.sp.gov.br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PV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52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Clélia Gomes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53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cleliagomes@al.sp.gov.br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PHS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54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Coronel Camilo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55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coronelcamilo@al.sp.gov.br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56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Coronel Telhada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57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contato@coroneltelhada.com.br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58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Davi </w:t>
              </w:r>
              <w:proofErr w:type="spellStart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Zaia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59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davizaia@al.sp.gov.br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PPS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60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Delegado </w:t>
              </w:r>
              <w:proofErr w:type="spellStart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Olim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61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contato@deputadodelegadoolim.com.br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PP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62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Doutor Ulysses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63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doutorulysses@al.sp.gov.br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PV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64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Ed Thomas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65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edthomas@al.sp.gov.br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66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Edmir </w:t>
              </w:r>
              <w:proofErr w:type="spellStart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Chedid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67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echedid@al.sp.gov.br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DEM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68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Edson </w:t>
              </w:r>
              <w:proofErr w:type="spellStart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Giriboni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69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egiriboni@al.sp.gov.br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PV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70" w:history="1">
              <w:proofErr w:type="spellStart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Enio</w:t>
              </w:r>
              <w:proofErr w:type="spellEnd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 </w:t>
              </w:r>
              <w:proofErr w:type="spellStart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Tatto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71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eniotatto@al.sp.gov.br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72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Estevam Galvão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73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egalvao@al.sp.gov.br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DEM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74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Feliciano Filho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75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felicianofilho@al.sp.gov.br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PSC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76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Fernando Capez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77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fcapez@terra.com.br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78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Fernando Cury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79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fernandocury@al.sp.gov.br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PPS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80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Geraldo Cruz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81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geraldocruz@al.sp.gov.br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82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Gil Lancaster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83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gillancaster@al.sp.gov.br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DEM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84" w:history="1">
              <w:proofErr w:type="spellStart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Gileno</w:t>
              </w:r>
              <w:proofErr w:type="spellEnd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 Gomes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85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gilenogomes@al.sp.gov.br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PSL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86" w:history="1">
              <w:proofErr w:type="spellStart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Gilmaci</w:t>
              </w:r>
              <w:proofErr w:type="spellEnd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 Santos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87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gilmacisantos@al.sp.gov.br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PRB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88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Gilmar Gimenes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89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gdsgimenes@al.sp.gov.br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PP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90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Hélio </w:t>
              </w:r>
              <w:proofErr w:type="spellStart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Nishimoto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91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helionishimoto@al.sp.gov.br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92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Itamar Borges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93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itamarborges@al.sp.gov.br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PMDB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94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João </w:t>
              </w:r>
              <w:proofErr w:type="spellStart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Caramez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95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jcaramez@al.sp.gov.br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96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João Paulo </w:t>
              </w:r>
              <w:proofErr w:type="spellStart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Rillo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97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joaopaulorillo@al.sp.gov.br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98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Jooji Hato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99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hato@al.sp.gov.br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PMDB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00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Jorge Caruso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01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jcaruso@al.sp.gov.br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PMDB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02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Jorge Wilson Xerife do Consumidor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03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jorgewilsonxerifedoconsumidor@al.sp.gov.br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PRB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04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José Américo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05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joseamerico@al.sp.gov.br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06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José Zico Prado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07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jprado@al.sp.gov.br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08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Junior </w:t>
              </w:r>
              <w:proofErr w:type="spellStart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Aprillanti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09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10" w:history="1">
              <w:proofErr w:type="spellStart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Leci</w:t>
              </w:r>
              <w:proofErr w:type="spellEnd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 Brandão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11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lecibrandao@al.sp.gov.br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PC do 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12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Léo Oliveira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13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leooliveira@al.sp.gov.br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PMDB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14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Luiz Carlos Gondim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15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lcgondim@al.sp.gov.br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SD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16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Luiz Fernando T. Ferreira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17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lfernando@al.sp.gov.br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18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Luiz Turco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19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luizturco@al.sp.gov.br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20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Marcia Lia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21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marcialia@al.sp.gov.br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22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Márcio Camargo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23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marciocamargo@al.sp.gov.br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PSC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24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Marco </w:t>
              </w:r>
              <w:proofErr w:type="spellStart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Vinholi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25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marcovinholi@al.sp.gov.br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26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Marcos </w:t>
              </w:r>
              <w:proofErr w:type="spellStart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Damasio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27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marcosdamasio@al.sp.gov.br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PR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28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Marcos Martins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29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mmartins@al.sp.gov.br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30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Marcos Zerbini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31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mzerbini@al.sp.gov.br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32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Maria Lúcia </w:t>
              </w:r>
              <w:proofErr w:type="spellStart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Amary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33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mlamary@al.sp.gov.br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34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Marta Costa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35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martacosta@al.sp.gov.br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36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Milton Leite Filho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37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mleite@al.sp.gov.br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DEM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38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Milton Vieira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39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miltonvieira@al.sp.gov.br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PRB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40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Orlando </w:t>
              </w:r>
              <w:proofErr w:type="spellStart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Bolçone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41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orlandobolcone@al.sp.gov.br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42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Paulo Correa Jr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43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paulocorreajr@al.sp.gov.br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PEN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44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Pedro Kaká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45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pedrokaka@al.sp.gov.br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PTN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46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Pedro Tobias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47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ptobias@al.sp.gov.br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48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Professor </w:t>
              </w:r>
              <w:proofErr w:type="spellStart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Auriel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49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professorauriel@al.sp.gov.br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50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Rafael Silva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51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rsilva@al.sp.gov.br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PDT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52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Ramalho da Construção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53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ramalhodaconstrucao@al.sp.gov.br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54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Raul Marcelo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55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raul@raulmarcelo.com.br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PSOL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56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Reinaldo </w:t>
              </w:r>
              <w:proofErr w:type="spellStart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Alguz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57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reinaldoalguz@al.sp.gov.br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PV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58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Ricardo Madalena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59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ricardomadalena@al.sp.gov.br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PR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60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Rita Passos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61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rpassos@al.sp.gov.br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62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Roberto Engler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63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rengler@al.sp.gov.br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64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Roberto </w:t>
              </w:r>
              <w:proofErr w:type="spellStart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Massafera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65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rmassafera@al.sp.gov.br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66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Roberto Morais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67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rmorais@al.sp.gov.br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PPS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68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Roberto </w:t>
              </w:r>
              <w:proofErr w:type="spellStart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Tripoli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69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rtripoli@al.sp.gov.br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PV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70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Rodrigo Moraes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71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deputadorodrigomoraes@al.sp.gov.br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DEM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72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Rogério Nogueira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73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rnogueira@al.sp.gov.br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DEM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74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Roque Barbiere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75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rbarbiere@al.sp.gov.br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76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Sebastião Santos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77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sebastiaosantos@al.sp.gov.br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PRB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78" w:history="1">
              <w:proofErr w:type="spellStart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Teonilio</w:t>
              </w:r>
              <w:proofErr w:type="spellEnd"/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 Barba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79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teoniliobarba@al.sp.gov.br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80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Vaz de Lima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81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vlima@al.sp.gov.br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82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Wellington Moura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83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wellingtonmoura@al.sp.gov.br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PRB</w:t>
            </w:r>
          </w:p>
        </w:tc>
      </w:tr>
      <w:tr w:rsidR="00A90E53" w:rsidRPr="00430B06" w:rsidTr="00243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84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Welson Gasparini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3C74A6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85" w:history="1">
              <w:r w:rsidR="00A90E53"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welsongasparini@welsongasparini.com.br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53" w:rsidRPr="00430B06" w:rsidRDefault="00A90E53" w:rsidP="002439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</w:tbl>
    <w:p w:rsidR="00A90E53" w:rsidRPr="00A90E53" w:rsidRDefault="00A90E53" w:rsidP="00A90E53">
      <w:pPr>
        <w:pStyle w:val="Pargrafobsico"/>
        <w:spacing w:line="240" w:lineRule="auto"/>
        <w:rPr>
          <w:rFonts w:ascii="Arial" w:hAnsi="Arial" w:cs="Arial"/>
          <w:color w:val="000000" w:themeColor="text1"/>
        </w:rPr>
      </w:pPr>
    </w:p>
    <w:p w:rsidR="00430B06" w:rsidRPr="00A90E53" w:rsidRDefault="00430B06" w:rsidP="00A90E53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430B06" w:rsidRPr="00A90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fessores">
    <w15:presenceInfo w15:providerId="None" w15:userId="Professores"/>
  </w15:person>
  <w15:person w15:author="Renato Quintino">
    <w15:presenceInfo w15:providerId="Windows Live" w15:userId="f819023265ce16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06"/>
    <w:rsid w:val="00190E0B"/>
    <w:rsid w:val="00243995"/>
    <w:rsid w:val="003C74A6"/>
    <w:rsid w:val="00430B06"/>
    <w:rsid w:val="006A0817"/>
    <w:rsid w:val="00A126D0"/>
    <w:rsid w:val="00A90E53"/>
    <w:rsid w:val="00CF31B3"/>
    <w:rsid w:val="00F2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7BE15-3834-4F3C-A1E4-5EB34CCB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43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30B0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30B06"/>
    <w:rPr>
      <w:color w:val="800080"/>
      <w:u w:val="single"/>
    </w:rPr>
  </w:style>
  <w:style w:type="paragraph" w:customStyle="1" w:styleId="Pargrafobsico">
    <w:name w:val="[Parágrafo básico]"/>
    <w:basedOn w:val="Normal"/>
    <w:uiPriority w:val="99"/>
    <w:rsid w:val="00430B0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Mention">
    <w:name w:val="Mention"/>
    <w:basedOn w:val="Fontepargpadro"/>
    <w:uiPriority w:val="99"/>
    <w:semiHidden/>
    <w:unhideWhenUsed/>
    <w:rsid w:val="00430B06"/>
    <w:rPr>
      <w:color w:val="2B579A"/>
      <w:shd w:val="clear" w:color="auto" w:fill="E6E6E6"/>
    </w:rPr>
  </w:style>
  <w:style w:type="paragraph" w:styleId="Reviso">
    <w:name w:val="Revision"/>
    <w:hidden/>
    <w:uiPriority w:val="99"/>
    <w:semiHidden/>
    <w:rsid w:val="0024399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curiati@al.sp.gov.br" TargetMode="External"/><Relationship Id="rId21" Type="http://schemas.openxmlformats.org/officeDocument/2006/relationships/hyperlink" Target="mailto:carloscezar@al.sp.gov.br" TargetMode="External"/><Relationship Id="rId42" Type="http://schemas.openxmlformats.org/officeDocument/2006/relationships/hyperlink" Target="mailto:egalvao@al.sp.gov.br" TargetMode="External"/><Relationship Id="rId63" Type="http://schemas.openxmlformats.org/officeDocument/2006/relationships/hyperlink" Target="mailto:lfernando@al.sp.gov.br" TargetMode="External"/><Relationship Id="rId84" Type="http://schemas.openxmlformats.org/officeDocument/2006/relationships/hyperlink" Target="mailto:ricardomadalena@al.sp.gov.br" TargetMode="External"/><Relationship Id="rId138" Type="http://schemas.openxmlformats.org/officeDocument/2006/relationships/hyperlink" Target="http://www.al.sp.gov.br/alesp/deputado?matricula=300503" TargetMode="External"/><Relationship Id="rId159" Type="http://schemas.openxmlformats.org/officeDocument/2006/relationships/hyperlink" Target="mailto:davizaia@al.sp.gov.br" TargetMode="External"/><Relationship Id="rId170" Type="http://schemas.openxmlformats.org/officeDocument/2006/relationships/hyperlink" Target="http://www.al.sp.gov.br/alesp/deputado?matricula=300440" TargetMode="External"/><Relationship Id="rId191" Type="http://schemas.openxmlformats.org/officeDocument/2006/relationships/hyperlink" Target="mailto:helionishimoto@al.sp.gov.br" TargetMode="External"/><Relationship Id="rId205" Type="http://schemas.openxmlformats.org/officeDocument/2006/relationships/hyperlink" Target="mailto:joseamerico@al.sp.gov.br" TargetMode="External"/><Relationship Id="rId226" Type="http://schemas.openxmlformats.org/officeDocument/2006/relationships/hyperlink" Target="http://www.al.sp.gov.br/alesp/deputado?matricula=300552" TargetMode="External"/><Relationship Id="rId247" Type="http://schemas.openxmlformats.org/officeDocument/2006/relationships/hyperlink" Target="mailto:ptobias@al.sp.gov.br" TargetMode="External"/><Relationship Id="rId107" Type="http://schemas.openxmlformats.org/officeDocument/2006/relationships/hyperlink" Target="mailto:alencarsantana@al.sp.gov.br" TargetMode="External"/><Relationship Id="rId268" Type="http://schemas.openxmlformats.org/officeDocument/2006/relationships/hyperlink" Target="http://www.al.sp.gov.br/alesp/deputado?matricula=300541" TargetMode="External"/><Relationship Id="rId11" Type="http://schemas.openxmlformats.org/officeDocument/2006/relationships/hyperlink" Target="mailto:afernandes@al.sp.gov.br" TargetMode="External"/><Relationship Id="rId32" Type="http://schemas.openxmlformats.org/officeDocument/2006/relationships/hyperlink" Target="mailto:cleliagomes@al.sp.gov.br" TargetMode="External"/><Relationship Id="rId53" Type="http://schemas.openxmlformats.org/officeDocument/2006/relationships/hyperlink" Target="mailto:jcaramez@al.sp.gov.br" TargetMode="External"/><Relationship Id="rId74" Type="http://schemas.openxmlformats.org/officeDocument/2006/relationships/hyperlink" Target="mailto:miltonvieira@al.sp.gov.br" TargetMode="External"/><Relationship Id="rId128" Type="http://schemas.openxmlformats.org/officeDocument/2006/relationships/hyperlink" Target="http://www.al.sp.gov.br/alesp/deputado?matricula=300500" TargetMode="External"/><Relationship Id="rId149" Type="http://schemas.openxmlformats.org/officeDocument/2006/relationships/hyperlink" Target="mailto:cezinhademadureira@gmail.com" TargetMode="External"/><Relationship Id="rId5" Type="http://schemas.openxmlformats.org/officeDocument/2006/relationships/hyperlink" Target="mailto:dep.abelardocamarinha@al.sp.gov.br" TargetMode="External"/><Relationship Id="rId95" Type="http://schemas.openxmlformats.org/officeDocument/2006/relationships/hyperlink" Target="mailto:vlima@al.sp.gov.br" TargetMode="External"/><Relationship Id="rId160" Type="http://schemas.openxmlformats.org/officeDocument/2006/relationships/hyperlink" Target="http://www.al.sp.gov.br/alesp/deputado?matricula=300543" TargetMode="External"/><Relationship Id="rId181" Type="http://schemas.openxmlformats.org/officeDocument/2006/relationships/hyperlink" Target="mailto:geraldocruz@al.sp.gov.br" TargetMode="External"/><Relationship Id="rId216" Type="http://schemas.openxmlformats.org/officeDocument/2006/relationships/hyperlink" Target="http://www.al.sp.gov.br/alesp/deputado?matricula=300545" TargetMode="External"/><Relationship Id="rId237" Type="http://schemas.openxmlformats.org/officeDocument/2006/relationships/hyperlink" Target="mailto:mleite@al.sp.gov.br" TargetMode="External"/><Relationship Id="rId258" Type="http://schemas.openxmlformats.org/officeDocument/2006/relationships/hyperlink" Target="http://www.al.sp.gov.br/alesp/deputado?matricula=300539" TargetMode="External"/><Relationship Id="rId279" Type="http://schemas.openxmlformats.org/officeDocument/2006/relationships/hyperlink" Target="mailto:teoniliobarba@al.sp.gov.br" TargetMode="External"/><Relationship Id="rId22" Type="http://schemas.openxmlformats.org/officeDocument/2006/relationships/hyperlink" Target="mailto:carlosgiannazi@uol.com.br" TargetMode="External"/><Relationship Id="rId43" Type="http://schemas.openxmlformats.org/officeDocument/2006/relationships/hyperlink" Target="mailto:felicianofilho@al.sp.gov.br" TargetMode="External"/><Relationship Id="rId64" Type="http://schemas.openxmlformats.org/officeDocument/2006/relationships/hyperlink" Target="mailto:luizturco@al.sp.gov.br" TargetMode="External"/><Relationship Id="rId118" Type="http://schemas.openxmlformats.org/officeDocument/2006/relationships/hyperlink" Target="http://www.al.sp.gov.br/alesp/deputado?matricula=300188" TargetMode="External"/><Relationship Id="rId139" Type="http://schemas.openxmlformats.org/officeDocument/2006/relationships/hyperlink" Target="mailto:cauemacris@al.sp.gov.br" TargetMode="External"/><Relationship Id="rId85" Type="http://schemas.openxmlformats.org/officeDocument/2006/relationships/hyperlink" Target="mailto:rpassos@al.sp.gov.br" TargetMode="External"/><Relationship Id="rId150" Type="http://schemas.openxmlformats.org/officeDocument/2006/relationships/hyperlink" Target="http://www.al.sp.gov.br/alesp/deputado?matricula=300465" TargetMode="External"/><Relationship Id="rId171" Type="http://schemas.openxmlformats.org/officeDocument/2006/relationships/hyperlink" Target="mailto:eniotatto@al.sp.gov.br" TargetMode="External"/><Relationship Id="rId192" Type="http://schemas.openxmlformats.org/officeDocument/2006/relationships/hyperlink" Target="http://www.al.sp.gov.br/alesp/deputado?matricula=300510" TargetMode="External"/><Relationship Id="rId206" Type="http://schemas.openxmlformats.org/officeDocument/2006/relationships/hyperlink" Target="http://www.al.sp.gov.br/alesp/deputado?matricula=300228" TargetMode="External"/><Relationship Id="rId227" Type="http://schemas.openxmlformats.org/officeDocument/2006/relationships/hyperlink" Target="mailto:marcosdamasio@al.sp.gov.br" TargetMode="External"/><Relationship Id="rId248" Type="http://schemas.openxmlformats.org/officeDocument/2006/relationships/hyperlink" Target="http://www.al.sp.gov.br/alesp/deputado?matricula=300586" TargetMode="External"/><Relationship Id="rId269" Type="http://schemas.openxmlformats.org/officeDocument/2006/relationships/hyperlink" Target="mailto:rtripoli@al.sp.gov.br" TargetMode="External"/><Relationship Id="rId12" Type="http://schemas.openxmlformats.org/officeDocument/2006/relationships/hyperlink" Target="mailto:andredoprado@al.sp.gov.br" TargetMode="External"/><Relationship Id="rId33" Type="http://schemas.openxmlformats.org/officeDocument/2006/relationships/hyperlink" Target="mailto:coronelcamilo@al.sp.gov.br" TargetMode="External"/><Relationship Id="rId108" Type="http://schemas.openxmlformats.org/officeDocument/2006/relationships/hyperlink" Target="http://www.al.sp.gov.br/alesp/deputado?matricula=300400" TargetMode="External"/><Relationship Id="rId129" Type="http://schemas.openxmlformats.org/officeDocument/2006/relationships/hyperlink" Target="mailto:carlosbezerrajr@al.sp.gov.br" TargetMode="External"/><Relationship Id="rId280" Type="http://schemas.openxmlformats.org/officeDocument/2006/relationships/hyperlink" Target="http://www.al.sp.gov.br/alesp/deputado?matricula=300327" TargetMode="External"/><Relationship Id="rId54" Type="http://schemas.openxmlformats.org/officeDocument/2006/relationships/hyperlink" Target="mailto:joaopaulorillo@al.sp.gov.br" TargetMode="External"/><Relationship Id="rId75" Type="http://schemas.openxmlformats.org/officeDocument/2006/relationships/hyperlink" Target="mailto:orlandobolcone@al.sp.gov.br" TargetMode="External"/><Relationship Id="rId96" Type="http://schemas.openxmlformats.org/officeDocument/2006/relationships/hyperlink" Target="mailto:wellingtonmoura@al.sp.gov.br" TargetMode="External"/><Relationship Id="rId140" Type="http://schemas.openxmlformats.org/officeDocument/2006/relationships/hyperlink" Target="http://www.al.sp.gov.br/alesp/deputado?matricula=300237" TargetMode="External"/><Relationship Id="rId161" Type="http://schemas.openxmlformats.org/officeDocument/2006/relationships/hyperlink" Target="mailto:contato@deputadodelegadoolim.com.br" TargetMode="External"/><Relationship Id="rId182" Type="http://schemas.openxmlformats.org/officeDocument/2006/relationships/hyperlink" Target="http://www.al.sp.gov.br/alesp/deputado?matricula=300585" TargetMode="External"/><Relationship Id="rId217" Type="http://schemas.openxmlformats.org/officeDocument/2006/relationships/hyperlink" Target="mailto:lfernando@al.sp.gov.br" TargetMode="External"/><Relationship Id="rId6" Type="http://schemas.openxmlformats.org/officeDocument/2006/relationships/hyperlink" Target="mailto:adilsonrossi@al.sp.gov.br" TargetMode="External"/><Relationship Id="rId238" Type="http://schemas.openxmlformats.org/officeDocument/2006/relationships/hyperlink" Target="http://www.al.sp.gov.br/alesp/deputado?matricula=300376" TargetMode="External"/><Relationship Id="rId259" Type="http://schemas.openxmlformats.org/officeDocument/2006/relationships/hyperlink" Target="mailto:ricardomadalena@al.sp.gov.br" TargetMode="External"/><Relationship Id="rId23" Type="http://schemas.openxmlformats.org/officeDocument/2006/relationships/hyperlink" Target="mailto:deputadoneder@al.sp.gov.br" TargetMode="External"/><Relationship Id="rId119" Type="http://schemas.openxmlformats.org/officeDocument/2006/relationships/hyperlink" Target="mailto:barrosmunhoz@yahoo.com.br" TargetMode="External"/><Relationship Id="rId270" Type="http://schemas.openxmlformats.org/officeDocument/2006/relationships/hyperlink" Target="http://www.al.sp.gov.br/alesp/deputado?matricula=300519" TargetMode="External"/><Relationship Id="rId44" Type="http://schemas.openxmlformats.org/officeDocument/2006/relationships/hyperlink" Target="mailto:fcapez@terra.com.br" TargetMode="External"/><Relationship Id="rId65" Type="http://schemas.openxmlformats.org/officeDocument/2006/relationships/hyperlink" Target="mailto:marcialia@al.sp.gov.br" TargetMode="External"/><Relationship Id="rId86" Type="http://schemas.openxmlformats.org/officeDocument/2006/relationships/hyperlink" Target="mailto:rengler@al.sp.gov.br" TargetMode="External"/><Relationship Id="rId130" Type="http://schemas.openxmlformats.org/officeDocument/2006/relationships/hyperlink" Target="http://www.al.sp.gov.br/alesp/deputado?matricula=300501" TargetMode="External"/><Relationship Id="rId151" Type="http://schemas.openxmlformats.org/officeDocument/2006/relationships/hyperlink" Target="mailto:chicosardelli@al.sp.gov.br" TargetMode="External"/><Relationship Id="rId172" Type="http://schemas.openxmlformats.org/officeDocument/2006/relationships/hyperlink" Target="http://www.al.sp.gov.br/alesp/deputado?matricula=300303" TargetMode="External"/><Relationship Id="rId193" Type="http://schemas.openxmlformats.org/officeDocument/2006/relationships/hyperlink" Target="mailto:itamarborges@al.sp.gov.br" TargetMode="External"/><Relationship Id="rId207" Type="http://schemas.openxmlformats.org/officeDocument/2006/relationships/hyperlink" Target="mailto:jprado@al.sp.gov.br" TargetMode="External"/><Relationship Id="rId228" Type="http://schemas.openxmlformats.org/officeDocument/2006/relationships/hyperlink" Target="http://www.al.sp.gov.br/alesp/deputado?matricula=300455" TargetMode="External"/><Relationship Id="rId249" Type="http://schemas.openxmlformats.org/officeDocument/2006/relationships/hyperlink" Target="mailto:professorauriel@al.sp.gov.br" TargetMode="External"/><Relationship Id="rId13" Type="http://schemas.openxmlformats.org/officeDocument/2006/relationships/hyperlink" Target="mailto:asoares@al.sp.gov.br" TargetMode="External"/><Relationship Id="rId18" Type="http://schemas.openxmlformats.org/officeDocument/2006/relationships/hyperlink" Target="mailto:cmachado@al.sp.gov.br" TargetMode="External"/><Relationship Id="rId39" Type="http://schemas.openxmlformats.org/officeDocument/2006/relationships/hyperlink" Target="mailto:echedid@al.sp.gov.br" TargetMode="External"/><Relationship Id="rId109" Type="http://schemas.openxmlformats.org/officeDocument/2006/relationships/hyperlink" Target="mailto:anadocarmopt@al.sp.gov.br" TargetMode="External"/><Relationship Id="rId260" Type="http://schemas.openxmlformats.org/officeDocument/2006/relationships/hyperlink" Target="http://www.al.sp.gov.br/alesp/deputado?matricula=300456" TargetMode="External"/><Relationship Id="rId265" Type="http://schemas.openxmlformats.org/officeDocument/2006/relationships/hyperlink" Target="mailto:rmassafera@al.sp.gov.br" TargetMode="External"/><Relationship Id="rId281" Type="http://schemas.openxmlformats.org/officeDocument/2006/relationships/hyperlink" Target="mailto:vlima@al.sp.gov.br" TargetMode="External"/><Relationship Id="rId286" Type="http://schemas.openxmlformats.org/officeDocument/2006/relationships/fontTable" Target="fontTable.xml"/><Relationship Id="rId34" Type="http://schemas.openxmlformats.org/officeDocument/2006/relationships/hyperlink" Target="mailto:contato@coroneltelhada.com.br" TargetMode="External"/><Relationship Id="rId50" Type="http://schemas.openxmlformats.org/officeDocument/2006/relationships/hyperlink" Target="mailto:gdsgimenes@al.sp.gov.br" TargetMode="External"/><Relationship Id="rId55" Type="http://schemas.openxmlformats.org/officeDocument/2006/relationships/hyperlink" Target="mailto:hato@al.sp.gov.br" TargetMode="External"/><Relationship Id="rId76" Type="http://schemas.openxmlformats.org/officeDocument/2006/relationships/hyperlink" Target="mailto:paulocorreajr@al.sp.gov.br" TargetMode="External"/><Relationship Id="rId97" Type="http://schemas.openxmlformats.org/officeDocument/2006/relationships/hyperlink" Target="mailto:welsongasparini@welsongasparini.com.br" TargetMode="External"/><Relationship Id="rId104" Type="http://schemas.openxmlformats.org/officeDocument/2006/relationships/hyperlink" Target="http://www.al.sp.gov.br/alesp/deputado?matricula=300288" TargetMode="External"/><Relationship Id="rId120" Type="http://schemas.openxmlformats.org/officeDocument/2006/relationships/hyperlink" Target="http://www.al.sp.gov.br/alesp/deputado?matricula=300435" TargetMode="External"/><Relationship Id="rId125" Type="http://schemas.openxmlformats.org/officeDocument/2006/relationships/hyperlink" Target="mailto:cmachado@al.sp.gov.br" TargetMode="External"/><Relationship Id="rId141" Type="http://schemas.openxmlformats.org/officeDocument/2006/relationships/hyperlink" Target="mailto:cleao@al.sp.gov.br" TargetMode="External"/><Relationship Id="rId146" Type="http://schemas.openxmlformats.org/officeDocument/2006/relationships/hyperlink" Target="http://www.al.sp.gov.br/alesp/deputado?matricula=300538" TargetMode="External"/><Relationship Id="rId167" Type="http://schemas.openxmlformats.org/officeDocument/2006/relationships/hyperlink" Target="mailto:echedid@al.sp.gov.br" TargetMode="External"/><Relationship Id="rId188" Type="http://schemas.openxmlformats.org/officeDocument/2006/relationships/hyperlink" Target="http://www.al.sp.gov.br/alesp/deputado?matricula=300595" TargetMode="External"/><Relationship Id="rId7" Type="http://schemas.openxmlformats.org/officeDocument/2006/relationships/hyperlink" Target="mailto:padreafonso@al.sp.gov.br" TargetMode="External"/><Relationship Id="rId71" Type="http://schemas.openxmlformats.org/officeDocument/2006/relationships/hyperlink" Target="mailto:mlamary@al.sp.gov.br" TargetMode="External"/><Relationship Id="rId92" Type="http://schemas.openxmlformats.org/officeDocument/2006/relationships/hyperlink" Target="mailto:rbarbiere@al.sp.gov.br" TargetMode="External"/><Relationship Id="rId162" Type="http://schemas.openxmlformats.org/officeDocument/2006/relationships/hyperlink" Target="http://www.al.sp.gov.br/alesp/deputado?matricula=300521" TargetMode="External"/><Relationship Id="rId183" Type="http://schemas.openxmlformats.org/officeDocument/2006/relationships/hyperlink" Target="mailto:gillancaster@al.sp.gov.br" TargetMode="External"/><Relationship Id="rId213" Type="http://schemas.openxmlformats.org/officeDocument/2006/relationships/hyperlink" Target="mailto:leooliveira@al.sp.gov.br" TargetMode="External"/><Relationship Id="rId218" Type="http://schemas.openxmlformats.org/officeDocument/2006/relationships/hyperlink" Target="http://www.al.sp.gov.br/alesp/deputado?matricula=300551" TargetMode="External"/><Relationship Id="rId234" Type="http://schemas.openxmlformats.org/officeDocument/2006/relationships/hyperlink" Target="http://www.al.sp.gov.br/alesp/deputado?matricula=300533" TargetMode="External"/><Relationship Id="rId239" Type="http://schemas.openxmlformats.org/officeDocument/2006/relationships/hyperlink" Target="mailto:miltonvieira@al.sp.gov.br" TargetMode="External"/><Relationship Id="rId2" Type="http://schemas.openxmlformats.org/officeDocument/2006/relationships/styles" Target="styles.xml"/><Relationship Id="rId29" Type="http://schemas.openxmlformats.org/officeDocument/2006/relationships/hyperlink" Target="mailto:celsonascimento@al.sp.gov.br" TargetMode="External"/><Relationship Id="rId250" Type="http://schemas.openxmlformats.org/officeDocument/2006/relationships/hyperlink" Target="http://www.al.sp.gov.br/alesp/deputado?matricula=300344" TargetMode="External"/><Relationship Id="rId255" Type="http://schemas.openxmlformats.org/officeDocument/2006/relationships/hyperlink" Target="mailto:raul@raulmarcelo.com.br" TargetMode="External"/><Relationship Id="rId271" Type="http://schemas.openxmlformats.org/officeDocument/2006/relationships/hyperlink" Target="mailto:deputadorodrigomoraes@al.sp.gov.br" TargetMode="External"/><Relationship Id="rId276" Type="http://schemas.openxmlformats.org/officeDocument/2006/relationships/hyperlink" Target="http://www.al.sp.gov.br/alesp/deputado?matricula=300520" TargetMode="External"/><Relationship Id="rId24" Type="http://schemas.openxmlformats.org/officeDocument/2006/relationships/hyperlink" Target="mailto:cassionavarro@al.sp.gov.br" TargetMode="External"/><Relationship Id="rId40" Type="http://schemas.openxmlformats.org/officeDocument/2006/relationships/hyperlink" Target="mailto:egiriboni@al.sp.gov.br" TargetMode="External"/><Relationship Id="rId45" Type="http://schemas.openxmlformats.org/officeDocument/2006/relationships/hyperlink" Target="mailto:fernandocury@al.sp.gov.br" TargetMode="External"/><Relationship Id="rId66" Type="http://schemas.openxmlformats.org/officeDocument/2006/relationships/hyperlink" Target="mailto:marciocamargo@al.sp.gov.br" TargetMode="External"/><Relationship Id="rId87" Type="http://schemas.openxmlformats.org/officeDocument/2006/relationships/hyperlink" Target="mailto:rmassafera@al.sp.gov.br" TargetMode="External"/><Relationship Id="rId110" Type="http://schemas.openxmlformats.org/officeDocument/2006/relationships/hyperlink" Target="http://www.al.sp.gov.br/alesp/deputado?matricula=300431" TargetMode="External"/><Relationship Id="rId115" Type="http://schemas.openxmlformats.org/officeDocument/2006/relationships/hyperlink" Target="mailto:asoares@al.sp.gov.br" TargetMode="External"/><Relationship Id="rId131" Type="http://schemas.openxmlformats.org/officeDocument/2006/relationships/hyperlink" Target="mailto:carloscezar@al.sp.gov.br" TargetMode="External"/><Relationship Id="rId136" Type="http://schemas.openxmlformats.org/officeDocument/2006/relationships/hyperlink" Target="http://www.al.sp.gov.br/alesp/deputado?matricula=300489" TargetMode="External"/><Relationship Id="rId157" Type="http://schemas.openxmlformats.org/officeDocument/2006/relationships/hyperlink" Target="mailto:contato@coroneltelhada.com.br" TargetMode="External"/><Relationship Id="rId178" Type="http://schemas.openxmlformats.org/officeDocument/2006/relationships/hyperlink" Target="http://www.al.sp.gov.br/alesp/deputado?matricula=300583" TargetMode="External"/><Relationship Id="rId61" Type="http://schemas.openxmlformats.org/officeDocument/2006/relationships/hyperlink" Target="mailto:leooliveira@al.sp.gov.br" TargetMode="External"/><Relationship Id="rId82" Type="http://schemas.openxmlformats.org/officeDocument/2006/relationships/hyperlink" Target="mailto:raul@raulmarcelo.com.br" TargetMode="External"/><Relationship Id="rId152" Type="http://schemas.openxmlformats.org/officeDocument/2006/relationships/hyperlink" Target="http://www.al.sp.gov.br/alesp/deputado?matricula=300535" TargetMode="External"/><Relationship Id="rId173" Type="http://schemas.openxmlformats.org/officeDocument/2006/relationships/hyperlink" Target="mailto:egalvao@al.sp.gov.br" TargetMode="External"/><Relationship Id="rId194" Type="http://schemas.openxmlformats.org/officeDocument/2006/relationships/hyperlink" Target="http://www.al.sp.gov.br/alesp/deputado?matricula=300366" TargetMode="External"/><Relationship Id="rId199" Type="http://schemas.openxmlformats.org/officeDocument/2006/relationships/hyperlink" Target="mailto:hato@al.sp.gov.br" TargetMode="External"/><Relationship Id="rId203" Type="http://schemas.openxmlformats.org/officeDocument/2006/relationships/hyperlink" Target="mailto:jorgewilsonxerifedoconsumidor@al.sp.gov.br" TargetMode="External"/><Relationship Id="rId208" Type="http://schemas.openxmlformats.org/officeDocument/2006/relationships/hyperlink" Target="http://www.al.sp.gov.br/alesp/deputado?matricula=300593" TargetMode="External"/><Relationship Id="rId229" Type="http://schemas.openxmlformats.org/officeDocument/2006/relationships/hyperlink" Target="mailto:mmartins@al.sp.gov.br" TargetMode="External"/><Relationship Id="rId19" Type="http://schemas.openxmlformats.org/officeDocument/2006/relationships/hyperlink" Target="mailto:carlaopignatari@al.sp.gov.br" TargetMode="External"/><Relationship Id="rId224" Type="http://schemas.openxmlformats.org/officeDocument/2006/relationships/hyperlink" Target="http://www.al.sp.gov.br/alesp/deputado?matricula=300594" TargetMode="External"/><Relationship Id="rId240" Type="http://schemas.openxmlformats.org/officeDocument/2006/relationships/hyperlink" Target="http://www.al.sp.gov.br/alesp/deputado?matricula=300518" TargetMode="External"/><Relationship Id="rId245" Type="http://schemas.openxmlformats.org/officeDocument/2006/relationships/hyperlink" Target="mailto:pedrokaka@al.sp.gov.br" TargetMode="External"/><Relationship Id="rId261" Type="http://schemas.openxmlformats.org/officeDocument/2006/relationships/hyperlink" Target="mailto:rpassos@al.sp.gov.br" TargetMode="External"/><Relationship Id="rId266" Type="http://schemas.openxmlformats.org/officeDocument/2006/relationships/hyperlink" Target="http://www.al.sp.gov.br/alesp/deputado?matricula=300382" TargetMode="External"/><Relationship Id="rId287" Type="http://schemas.microsoft.com/office/2011/relationships/people" Target="people.xml"/><Relationship Id="rId14" Type="http://schemas.openxmlformats.org/officeDocument/2006/relationships/hyperlink" Target="mailto:scuriati@al.sp.gov.br" TargetMode="External"/><Relationship Id="rId30" Type="http://schemas.openxmlformats.org/officeDocument/2006/relationships/hyperlink" Target="mailto:cezinhademadureira@gmail.com" TargetMode="External"/><Relationship Id="rId35" Type="http://schemas.openxmlformats.org/officeDocument/2006/relationships/hyperlink" Target="mailto:davizaia@al.sp.gov.br" TargetMode="External"/><Relationship Id="rId56" Type="http://schemas.openxmlformats.org/officeDocument/2006/relationships/hyperlink" Target="mailto:jcaruso@al.sp.gov.br" TargetMode="External"/><Relationship Id="rId77" Type="http://schemas.openxmlformats.org/officeDocument/2006/relationships/hyperlink" Target="mailto:pedrokaka@al.sp.gov.br" TargetMode="External"/><Relationship Id="rId100" Type="http://schemas.openxmlformats.org/officeDocument/2006/relationships/hyperlink" Target="http://www.al.sp.gov.br/alesp/deputado?matricula=300432" TargetMode="External"/><Relationship Id="rId105" Type="http://schemas.openxmlformats.org/officeDocument/2006/relationships/hyperlink" Target="mailto:ademarchi@al.sp.gov.br" TargetMode="External"/><Relationship Id="rId126" Type="http://schemas.openxmlformats.org/officeDocument/2006/relationships/hyperlink" Target="http://www.al.sp.gov.br/alesp/deputado?matricula=300499" TargetMode="External"/><Relationship Id="rId147" Type="http://schemas.openxmlformats.org/officeDocument/2006/relationships/hyperlink" Target="mailto:celsonascimento@al.sp.gov.br" TargetMode="External"/><Relationship Id="rId168" Type="http://schemas.openxmlformats.org/officeDocument/2006/relationships/hyperlink" Target="http://www.al.sp.gov.br/alesp/deputado?matricula=300449" TargetMode="External"/><Relationship Id="rId282" Type="http://schemas.openxmlformats.org/officeDocument/2006/relationships/hyperlink" Target="http://www.al.sp.gov.br/alesp/deputado?matricula=300589" TargetMode="External"/><Relationship Id="rId8" Type="http://schemas.openxmlformats.org/officeDocument/2006/relationships/hyperlink" Target="mailto:ademarchi@al.sp.gov.br" TargetMode="External"/><Relationship Id="rId51" Type="http://schemas.openxmlformats.org/officeDocument/2006/relationships/hyperlink" Target="mailto:helionishimoto@al.sp.gov.br" TargetMode="External"/><Relationship Id="rId72" Type="http://schemas.openxmlformats.org/officeDocument/2006/relationships/hyperlink" Target="mailto:martacosta@al.sp.gov.br" TargetMode="External"/><Relationship Id="rId93" Type="http://schemas.openxmlformats.org/officeDocument/2006/relationships/hyperlink" Target="mailto:sebastiaosantos@al.sp.gov.br" TargetMode="External"/><Relationship Id="rId98" Type="http://schemas.openxmlformats.org/officeDocument/2006/relationships/hyperlink" Target="http://www.al.sp.gov.br/alesp/deputado?matricula=300257" TargetMode="External"/><Relationship Id="rId121" Type="http://schemas.openxmlformats.org/officeDocument/2006/relationships/hyperlink" Target="mailto:bsahao@al.sp.gov.br" TargetMode="External"/><Relationship Id="rId142" Type="http://schemas.openxmlformats.org/officeDocument/2006/relationships/hyperlink" Target="http://www.al.sp.gov.br/alesp/deputado?matricula=300309" TargetMode="External"/><Relationship Id="rId163" Type="http://schemas.openxmlformats.org/officeDocument/2006/relationships/hyperlink" Target="mailto:doutorulysses@al.sp.gov.br" TargetMode="External"/><Relationship Id="rId184" Type="http://schemas.openxmlformats.org/officeDocument/2006/relationships/hyperlink" Target="http://www.al.sp.gov.br/alesp/deputado?matricula=300546" TargetMode="External"/><Relationship Id="rId189" Type="http://schemas.openxmlformats.org/officeDocument/2006/relationships/hyperlink" Target="mailto:gdsgimenes@al.sp.gov.br" TargetMode="External"/><Relationship Id="rId219" Type="http://schemas.openxmlformats.org/officeDocument/2006/relationships/hyperlink" Target="mailto:luizturco@al.sp.gov.br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al.sp.gov.br/alesp/deputado?matricula=300373" TargetMode="External"/><Relationship Id="rId230" Type="http://schemas.openxmlformats.org/officeDocument/2006/relationships/hyperlink" Target="http://www.al.sp.gov.br/alesp/deputado?matricula=300471" TargetMode="External"/><Relationship Id="rId235" Type="http://schemas.openxmlformats.org/officeDocument/2006/relationships/hyperlink" Target="mailto:martacosta@al.sp.gov.br" TargetMode="External"/><Relationship Id="rId251" Type="http://schemas.openxmlformats.org/officeDocument/2006/relationships/hyperlink" Target="mailto:rsilva@al.sp.gov.br" TargetMode="External"/><Relationship Id="rId256" Type="http://schemas.openxmlformats.org/officeDocument/2006/relationships/hyperlink" Target="http://www.al.sp.gov.br/alesp/deputado?matricula=300470" TargetMode="External"/><Relationship Id="rId277" Type="http://schemas.openxmlformats.org/officeDocument/2006/relationships/hyperlink" Target="mailto:sebastiaosantos@al.sp.gov.br" TargetMode="External"/><Relationship Id="rId25" Type="http://schemas.openxmlformats.org/officeDocument/2006/relationships/hyperlink" Target="mailto:cauemacris@al.sp.gov.br" TargetMode="External"/><Relationship Id="rId46" Type="http://schemas.openxmlformats.org/officeDocument/2006/relationships/hyperlink" Target="mailto:geraldocruz@al.sp.gov.br" TargetMode="External"/><Relationship Id="rId67" Type="http://schemas.openxmlformats.org/officeDocument/2006/relationships/hyperlink" Target="mailto:marcovinholi@al.sp.gov.br" TargetMode="External"/><Relationship Id="rId116" Type="http://schemas.openxmlformats.org/officeDocument/2006/relationships/hyperlink" Target="http://www.al.sp.gov.br/alesp/deputado?matricula=300010" TargetMode="External"/><Relationship Id="rId137" Type="http://schemas.openxmlformats.org/officeDocument/2006/relationships/hyperlink" Target="mailto:cassionavarro@al.sp.gov.br" TargetMode="External"/><Relationship Id="rId158" Type="http://schemas.openxmlformats.org/officeDocument/2006/relationships/hyperlink" Target="http://www.al.sp.gov.br/alesp/deputado?matricula=300461" TargetMode="External"/><Relationship Id="rId272" Type="http://schemas.openxmlformats.org/officeDocument/2006/relationships/hyperlink" Target="http://www.al.sp.gov.br/alesp/deputado?matricula=300407" TargetMode="External"/><Relationship Id="rId20" Type="http://schemas.openxmlformats.org/officeDocument/2006/relationships/hyperlink" Target="mailto:carlosbezerrajr@al.sp.gov.br" TargetMode="External"/><Relationship Id="rId41" Type="http://schemas.openxmlformats.org/officeDocument/2006/relationships/hyperlink" Target="mailto:eniotatto@al.sp.gov.br" TargetMode="External"/><Relationship Id="rId62" Type="http://schemas.openxmlformats.org/officeDocument/2006/relationships/hyperlink" Target="mailto:lcgondim@al.sp.gov.br" TargetMode="External"/><Relationship Id="rId83" Type="http://schemas.openxmlformats.org/officeDocument/2006/relationships/hyperlink" Target="mailto:reinaldoalguz@al.sp.gov.br" TargetMode="External"/><Relationship Id="rId88" Type="http://schemas.openxmlformats.org/officeDocument/2006/relationships/hyperlink" Target="mailto:rmorais@al.sp.gov.br" TargetMode="External"/><Relationship Id="rId111" Type="http://schemas.openxmlformats.org/officeDocument/2006/relationships/hyperlink" Target="mailto:afernandes@al.sp.gov.br" TargetMode="External"/><Relationship Id="rId132" Type="http://schemas.openxmlformats.org/officeDocument/2006/relationships/hyperlink" Target="http://www.al.sp.gov.br/alesp/deputado?matricula=300485" TargetMode="External"/><Relationship Id="rId153" Type="http://schemas.openxmlformats.org/officeDocument/2006/relationships/hyperlink" Target="mailto:cleliagomes@al.sp.gov.br" TargetMode="External"/><Relationship Id="rId174" Type="http://schemas.openxmlformats.org/officeDocument/2006/relationships/hyperlink" Target="http://www.al.sp.gov.br/alesp/deputado?matricula=300458" TargetMode="External"/><Relationship Id="rId179" Type="http://schemas.openxmlformats.org/officeDocument/2006/relationships/hyperlink" Target="mailto:fernandocury@al.sp.gov.br" TargetMode="External"/><Relationship Id="rId195" Type="http://schemas.openxmlformats.org/officeDocument/2006/relationships/hyperlink" Target="mailto:jcaramez@al.sp.gov.br" TargetMode="External"/><Relationship Id="rId209" Type="http://schemas.openxmlformats.org/officeDocument/2006/relationships/hyperlink" Target="mailto:%C2%A0" TargetMode="External"/><Relationship Id="rId190" Type="http://schemas.openxmlformats.org/officeDocument/2006/relationships/hyperlink" Target="http://www.al.sp.gov.br/alesp/deputado?matricula=300488" TargetMode="External"/><Relationship Id="rId204" Type="http://schemas.openxmlformats.org/officeDocument/2006/relationships/hyperlink" Target="http://www.al.sp.gov.br/alesp/deputado?matricula=300544" TargetMode="External"/><Relationship Id="rId220" Type="http://schemas.openxmlformats.org/officeDocument/2006/relationships/hyperlink" Target="http://www.al.sp.gov.br/alesp/deputado?matricula=300534" TargetMode="External"/><Relationship Id="rId225" Type="http://schemas.openxmlformats.org/officeDocument/2006/relationships/hyperlink" Target="mailto:marcovinholi@al.sp.gov.br" TargetMode="External"/><Relationship Id="rId241" Type="http://schemas.openxmlformats.org/officeDocument/2006/relationships/hyperlink" Target="mailto:orlandobolcone@al.sp.gov.br" TargetMode="External"/><Relationship Id="rId246" Type="http://schemas.openxmlformats.org/officeDocument/2006/relationships/hyperlink" Target="http://www.al.sp.gov.br/alesp/deputado?matricula=300377" TargetMode="External"/><Relationship Id="rId267" Type="http://schemas.openxmlformats.org/officeDocument/2006/relationships/hyperlink" Target="mailto:rmorais@al.sp.gov.br" TargetMode="External"/><Relationship Id="rId288" Type="http://schemas.openxmlformats.org/officeDocument/2006/relationships/theme" Target="theme/theme1.xml"/><Relationship Id="rId15" Type="http://schemas.openxmlformats.org/officeDocument/2006/relationships/hyperlink" Target="mailto:barrosmunhoz@yahoo.com.br" TargetMode="External"/><Relationship Id="rId36" Type="http://schemas.openxmlformats.org/officeDocument/2006/relationships/hyperlink" Target="mailto:contato@deputadodelegadoolim.com.br" TargetMode="External"/><Relationship Id="rId57" Type="http://schemas.openxmlformats.org/officeDocument/2006/relationships/hyperlink" Target="mailto:jorgewilsonxerifedoconsumidor@al.sp.gov.br" TargetMode="External"/><Relationship Id="rId106" Type="http://schemas.openxmlformats.org/officeDocument/2006/relationships/hyperlink" Target="http://www.al.sp.gov.br/alesp/deputado?matricula=300496" TargetMode="External"/><Relationship Id="rId127" Type="http://schemas.openxmlformats.org/officeDocument/2006/relationships/hyperlink" Target="mailto:carlaopignatari@al.sp.gov.br" TargetMode="External"/><Relationship Id="rId262" Type="http://schemas.openxmlformats.org/officeDocument/2006/relationships/hyperlink" Target="http://www.al.sp.gov.br/alesp/deputado?matricula=300267" TargetMode="External"/><Relationship Id="rId283" Type="http://schemas.openxmlformats.org/officeDocument/2006/relationships/hyperlink" Target="mailto:wellingtonmoura@al.sp.gov.br" TargetMode="External"/><Relationship Id="rId10" Type="http://schemas.openxmlformats.org/officeDocument/2006/relationships/hyperlink" Target="mailto:anadocarmopt@al.sp.gov.br" TargetMode="External"/><Relationship Id="rId31" Type="http://schemas.openxmlformats.org/officeDocument/2006/relationships/hyperlink" Target="mailto:chicosardelli@al.sp.gov.br" TargetMode="External"/><Relationship Id="rId52" Type="http://schemas.openxmlformats.org/officeDocument/2006/relationships/hyperlink" Target="mailto:itamarborges@al.sp.gov.br" TargetMode="External"/><Relationship Id="rId73" Type="http://schemas.openxmlformats.org/officeDocument/2006/relationships/hyperlink" Target="mailto:mleite@al.sp.gov.br" TargetMode="External"/><Relationship Id="rId78" Type="http://schemas.openxmlformats.org/officeDocument/2006/relationships/hyperlink" Target="mailto:ptobias@al.sp.gov.br" TargetMode="External"/><Relationship Id="rId94" Type="http://schemas.openxmlformats.org/officeDocument/2006/relationships/hyperlink" Target="mailto:teoniliobarba@al.sp.gov.br" TargetMode="External"/><Relationship Id="rId99" Type="http://schemas.openxmlformats.org/officeDocument/2006/relationships/hyperlink" Target="mailto:dep.abelardocamarinha@al.sp.gov.br" TargetMode="External"/><Relationship Id="rId101" Type="http://schemas.openxmlformats.org/officeDocument/2006/relationships/hyperlink" Target="mailto:adilsonrossi@al.sp.gov.br" TargetMode="External"/><Relationship Id="rId122" Type="http://schemas.openxmlformats.org/officeDocument/2006/relationships/hyperlink" Target="http://www.al.sp.gov.br/alesp/deputado?matricula=300540" TargetMode="External"/><Relationship Id="rId143" Type="http://schemas.openxmlformats.org/officeDocument/2006/relationships/hyperlink" Target="mailto:ccardoso@al.sp.gov.br" TargetMode="External"/><Relationship Id="rId148" Type="http://schemas.openxmlformats.org/officeDocument/2006/relationships/hyperlink" Target="http://www.al.sp.gov.br/alesp/deputado?matricula=300550" TargetMode="External"/><Relationship Id="rId164" Type="http://schemas.openxmlformats.org/officeDocument/2006/relationships/hyperlink" Target="http://www.al.sp.gov.br/alesp/deputado?matricula=300454" TargetMode="External"/><Relationship Id="rId169" Type="http://schemas.openxmlformats.org/officeDocument/2006/relationships/hyperlink" Target="mailto:egiriboni@al.sp.gov.br" TargetMode="External"/><Relationship Id="rId185" Type="http://schemas.openxmlformats.org/officeDocument/2006/relationships/hyperlink" Target="mailto:gilenogomes@al.s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ncarsantana@al.sp.gov.br" TargetMode="External"/><Relationship Id="rId180" Type="http://schemas.openxmlformats.org/officeDocument/2006/relationships/hyperlink" Target="http://www.al.sp.gov.br/alesp/deputado?matricula=300506" TargetMode="External"/><Relationship Id="rId210" Type="http://schemas.openxmlformats.org/officeDocument/2006/relationships/hyperlink" Target="http://www.al.sp.gov.br/alesp/deputado?matricula=300513" TargetMode="External"/><Relationship Id="rId215" Type="http://schemas.openxmlformats.org/officeDocument/2006/relationships/hyperlink" Target="mailto:lcgondim@al.sp.gov.br" TargetMode="External"/><Relationship Id="rId236" Type="http://schemas.openxmlformats.org/officeDocument/2006/relationships/hyperlink" Target="http://www.al.sp.gov.br/alesp/deputado?matricula=300483" TargetMode="External"/><Relationship Id="rId257" Type="http://schemas.openxmlformats.org/officeDocument/2006/relationships/hyperlink" Target="mailto:reinaldoalguz@al.sp.gov.br" TargetMode="External"/><Relationship Id="rId278" Type="http://schemas.openxmlformats.org/officeDocument/2006/relationships/hyperlink" Target="http://www.al.sp.gov.br/alesp/deputado?matricula=300584" TargetMode="External"/><Relationship Id="rId26" Type="http://schemas.openxmlformats.org/officeDocument/2006/relationships/hyperlink" Target="mailto:cleao@al.sp.gov.br" TargetMode="External"/><Relationship Id="rId231" Type="http://schemas.openxmlformats.org/officeDocument/2006/relationships/hyperlink" Target="mailto:mzerbini@al.sp.gov.br" TargetMode="External"/><Relationship Id="rId252" Type="http://schemas.openxmlformats.org/officeDocument/2006/relationships/hyperlink" Target="http://www.al.sp.gov.br/alesp/deputado?matricula=300526" TargetMode="External"/><Relationship Id="rId273" Type="http://schemas.openxmlformats.org/officeDocument/2006/relationships/hyperlink" Target="mailto:rnogueira@al.sp.gov.br" TargetMode="External"/><Relationship Id="rId47" Type="http://schemas.openxmlformats.org/officeDocument/2006/relationships/hyperlink" Target="mailto:gillancaster@al.sp.gov.br" TargetMode="External"/><Relationship Id="rId68" Type="http://schemas.openxmlformats.org/officeDocument/2006/relationships/hyperlink" Target="mailto:marcosdamasio@al.sp.gov.br" TargetMode="External"/><Relationship Id="rId89" Type="http://schemas.openxmlformats.org/officeDocument/2006/relationships/hyperlink" Target="mailto:rtripoli@al.sp.gov.br" TargetMode="External"/><Relationship Id="rId112" Type="http://schemas.openxmlformats.org/officeDocument/2006/relationships/hyperlink" Target="http://www.al.sp.gov.br/alesp/deputado?matricula=300497" TargetMode="External"/><Relationship Id="rId133" Type="http://schemas.openxmlformats.org/officeDocument/2006/relationships/hyperlink" Target="mailto:carlosgiannazi@uol.com.br" TargetMode="External"/><Relationship Id="rId154" Type="http://schemas.openxmlformats.org/officeDocument/2006/relationships/hyperlink" Target="http://www.al.sp.gov.br/alesp/deputado?matricula=300542" TargetMode="External"/><Relationship Id="rId175" Type="http://schemas.openxmlformats.org/officeDocument/2006/relationships/hyperlink" Target="mailto:felicianofilho@al.sp.gov.br" TargetMode="External"/><Relationship Id="rId196" Type="http://schemas.openxmlformats.org/officeDocument/2006/relationships/hyperlink" Target="http://www.al.sp.gov.br/alesp/deputado?matricula=300511" TargetMode="External"/><Relationship Id="rId200" Type="http://schemas.openxmlformats.org/officeDocument/2006/relationships/hyperlink" Target="http://www.al.sp.gov.br/alesp/deputado?matricula=300367" TargetMode="External"/><Relationship Id="rId16" Type="http://schemas.openxmlformats.org/officeDocument/2006/relationships/hyperlink" Target="mailto:bsahao@al.sp.gov.br" TargetMode="External"/><Relationship Id="rId221" Type="http://schemas.openxmlformats.org/officeDocument/2006/relationships/hyperlink" Target="mailto:marcialia@al.sp.gov.br" TargetMode="External"/><Relationship Id="rId242" Type="http://schemas.openxmlformats.org/officeDocument/2006/relationships/hyperlink" Target="http://www.al.sp.gov.br/alesp/deputado?matricula=300536" TargetMode="External"/><Relationship Id="rId263" Type="http://schemas.openxmlformats.org/officeDocument/2006/relationships/hyperlink" Target="mailto:rengler@al.sp.gov.br" TargetMode="External"/><Relationship Id="rId284" Type="http://schemas.openxmlformats.org/officeDocument/2006/relationships/hyperlink" Target="http://www.al.sp.gov.br/alesp/deputado?matricula=300523" TargetMode="External"/><Relationship Id="rId37" Type="http://schemas.openxmlformats.org/officeDocument/2006/relationships/hyperlink" Target="mailto:doutorulysses@al.sp.gov.br" TargetMode="External"/><Relationship Id="rId58" Type="http://schemas.openxmlformats.org/officeDocument/2006/relationships/hyperlink" Target="mailto:joseamerico@al.sp.gov.br" TargetMode="External"/><Relationship Id="rId79" Type="http://schemas.openxmlformats.org/officeDocument/2006/relationships/hyperlink" Target="mailto:professorauriel@al.sp.gov.br" TargetMode="External"/><Relationship Id="rId102" Type="http://schemas.openxmlformats.org/officeDocument/2006/relationships/hyperlink" Target="http://www.al.sp.gov.br/alesp/deputado?matricula=300404" TargetMode="External"/><Relationship Id="rId123" Type="http://schemas.openxmlformats.org/officeDocument/2006/relationships/hyperlink" Target="mailto:caiofranca@al.sp.gov.br" TargetMode="External"/><Relationship Id="rId144" Type="http://schemas.openxmlformats.org/officeDocument/2006/relationships/hyperlink" Target="http://www.al.sp.gov.br/alesp/deputado?matricula=300227" TargetMode="External"/><Relationship Id="rId90" Type="http://schemas.openxmlformats.org/officeDocument/2006/relationships/hyperlink" Target="mailto:deputadorodrigomoraes@al.sp.gov.br" TargetMode="External"/><Relationship Id="rId165" Type="http://schemas.openxmlformats.org/officeDocument/2006/relationships/hyperlink" Target="mailto:edthomas@al.sp.gov.br" TargetMode="External"/><Relationship Id="rId186" Type="http://schemas.openxmlformats.org/officeDocument/2006/relationships/hyperlink" Target="http://www.al.sp.gov.br/alesp/deputado?matricula=300450" TargetMode="External"/><Relationship Id="rId211" Type="http://schemas.openxmlformats.org/officeDocument/2006/relationships/hyperlink" Target="mailto:lecibrandao@al.sp.gov.br" TargetMode="External"/><Relationship Id="rId232" Type="http://schemas.openxmlformats.org/officeDocument/2006/relationships/hyperlink" Target="http://www.al.sp.gov.br/alesp/deputado?matricula=300415" TargetMode="External"/><Relationship Id="rId253" Type="http://schemas.openxmlformats.org/officeDocument/2006/relationships/hyperlink" Target="mailto:ramalhodaconstrucao@al.sp.gov.br" TargetMode="External"/><Relationship Id="rId274" Type="http://schemas.openxmlformats.org/officeDocument/2006/relationships/hyperlink" Target="http://www.al.sp.gov.br/alesp/deputado?matricula=300260" TargetMode="External"/><Relationship Id="rId27" Type="http://schemas.openxmlformats.org/officeDocument/2006/relationships/hyperlink" Target="mailto:ccardoso@al.sp.gov.br" TargetMode="External"/><Relationship Id="rId48" Type="http://schemas.openxmlformats.org/officeDocument/2006/relationships/hyperlink" Target="mailto:gilenogomes@al.sp.gov.br" TargetMode="External"/><Relationship Id="rId69" Type="http://schemas.openxmlformats.org/officeDocument/2006/relationships/hyperlink" Target="mailto:mmartins@al.sp.gov.br" TargetMode="External"/><Relationship Id="rId113" Type="http://schemas.openxmlformats.org/officeDocument/2006/relationships/hyperlink" Target="mailto:andredoprado@al.sp.gov.br" TargetMode="External"/><Relationship Id="rId134" Type="http://schemas.openxmlformats.org/officeDocument/2006/relationships/hyperlink" Target="http://www.al.sp.gov.br/alesp/deputado?matricula=300446" TargetMode="External"/><Relationship Id="rId80" Type="http://schemas.openxmlformats.org/officeDocument/2006/relationships/hyperlink" Target="mailto:rsilva@al.sp.gov.br" TargetMode="External"/><Relationship Id="rId155" Type="http://schemas.openxmlformats.org/officeDocument/2006/relationships/hyperlink" Target="mailto:coronelcamilo@al.sp.gov.br" TargetMode="External"/><Relationship Id="rId176" Type="http://schemas.openxmlformats.org/officeDocument/2006/relationships/hyperlink" Target="http://www.al.sp.gov.br/alesp/deputado?matricula=300459" TargetMode="External"/><Relationship Id="rId197" Type="http://schemas.openxmlformats.org/officeDocument/2006/relationships/hyperlink" Target="mailto:joaopaulorillo@al.sp.gov.br" TargetMode="External"/><Relationship Id="rId201" Type="http://schemas.openxmlformats.org/officeDocument/2006/relationships/hyperlink" Target="mailto:jcaruso@al.sp.gov.br" TargetMode="External"/><Relationship Id="rId222" Type="http://schemas.openxmlformats.org/officeDocument/2006/relationships/hyperlink" Target="http://www.al.sp.gov.br/alesp/deputado?matricula=300555" TargetMode="External"/><Relationship Id="rId243" Type="http://schemas.openxmlformats.org/officeDocument/2006/relationships/hyperlink" Target="mailto:paulocorreajr@al.sp.gov.br" TargetMode="External"/><Relationship Id="rId264" Type="http://schemas.openxmlformats.org/officeDocument/2006/relationships/hyperlink" Target="http://www.al.sp.gov.br/alesp/deputado?matricula=300478" TargetMode="External"/><Relationship Id="rId285" Type="http://schemas.openxmlformats.org/officeDocument/2006/relationships/hyperlink" Target="mailto:welsongasparini@welsongasparini.com.br" TargetMode="External"/><Relationship Id="rId17" Type="http://schemas.openxmlformats.org/officeDocument/2006/relationships/hyperlink" Target="mailto:caiofranca@al.sp.gov.br" TargetMode="External"/><Relationship Id="rId38" Type="http://schemas.openxmlformats.org/officeDocument/2006/relationships/hyperlink" Target="mailto:edthomas@al.sp.gov.br" TargetMode="External"/><Relationship Id="rId59" Type="http://schemas.openxmlformats.org/officeDocument/2006/relationships/hyperlink" Target="mailto:jprado@al.sp.gov.br" TargetMode="External"/><Relationship Id="rId103" Type="http://schemas.openxmlformats.org/officeDocument/2006/relationships/hyperlink" Target="mailto:padreafonso@al.sp.gov.br" TargetMode="External"/><Relationship Id="rId124" Type="http://schemas.openxmlformats.org/officeDocument/2006/relationships/hyperlink" Target="http://www.al.sp.gov.br/alesp/deputado?matricula=300217" TargetMode="External"/><Relationship Id="rId70" Type="http://schemas.openxmlformats.org/officeDocument/2006/relationships/hyperlink" Target="mailto:mzerbini@al.sp.gov.br" TargetMode="External"/><Relationship Id="rId91" Type="http://schemas.openxmlformats.org/officeDocument/2006/relationships/hyperlink" Target="mailto:rnogueira@al.sp.gov.br" TargetMode="External"/><Relationship Id="rId145" Type="http://schemas.openxmlformats.org/officeDocument/2006/relationships/hyperlink" Target="mailto:cgiglio@al.sp.gov.br" TargetMode="External"/><Relationship Id="rId166" Type="http://schemas.openxmlformats.org/officeDocument/2006/relationships/hyperlink" Target="http://www.al.sp.gov.br/alesp/deputado?matricula=300292" TargetMode="External"/><Relationship Id="rId187" Type="http://schemas.openxmlformats.org/officeDocument/2006/relationships/hyperlink" Target="mailto:gilmacisantos@al.sp.gov.br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al.sp.gov.br/alesp/deputado?matricula=300264" TargetMode="External"/><Relationship Id="rId233" Type="http://schemas.openxmlformats.org/officeDocument/2006/relationships/hyperlink" Target="mailto:mlamary@al.sp.gov.br" TargetMode="External"/><Relationship Id="rId254" Type="http://schemas.openxmlformats.org/officeDocument/2006/relationships/hyperlink" Target="http://www.al.sp.gov.br/alesp/deputado?matricula=300474" TargetMode="External"/><Relationship Id="rId28" Type="http://schemas.openxmlformats.org/officeDocument/2006/relationships/hyperlink" Target="mailto:cgiglio@al.sp.gov.br" TargetMode="External"/><Relationship Id="rId49" Type="http://schemas.openxmlformats.org/officeDocument/2006/relationships/hyperlink" Target="mailto:gilmacisantos@al.sp.gov.br" TargetMode="External"/><Relationship Id="rId114" Type="http://schemas.openxmlformats.org/officeDocument/2006/relationships/hyperlink" Target="http://www.al.sp.gov.br/alesp/deputado?matricula=300460" TargetMode="External"/><Relationship Id="rId275" Type="http://schemas.openxmlformats.org/officeDocument/2006/relationships/hyperlink" Target="mailto:rbarbiere@al.sp.gov.br" TargetMode="External"/><Relationship Id="rId60" Type="http://schemas.openxmlformats.org/officeDocument/2006/relationships/hyperlink" Target="mailto:lecibrandao@al.sp.gov.br" TargetMode="External"/><Relationship Id="rId81" Type="http://schemas.openxmlformats.org/officeDocument/2006/relationships/hyperlink" Target="mailto:ramalhodaconstrucao@al.sp.gov.br" TargetMode="External"/><Relationship Id="rId135" Type="http://schemas.openxmlformats.org/officeDocument/2006/relationships/hyperlink" Target="mailto:deputadoneder@al.sp.gov.br" TargetMode="External"/><Relationship Id="rId156" Type="http://schemas.openxmlformats.org/officeDocument/2006/relationships/hyperlink" Target="http://www.al.sp.gov.br/alesp/deputado?matricula=300548" TargetMode="External"/><Relationship Id="rId177" Type="http://schemas.openxmlformats.org/officeDocument/2006/relationships/hyperlink" Target="mailto:fcapez@terra.com.br" TargetMode="External"/><Relationship Id="rId198" Type="http://schemas.openxmlformats.org/officeDocument/2006/relationships/hyperlink" Target="http://www.al.sp.gov.br/alesp/deputado?matricula=300512" TargetMode="External"/><Relationship Id="rId202" Type="http://schemas.openxmlformats.org/officeDocument/2006/relationships/hyperlink" Target="http://www.al.sp.gov.br/alesp/deputado?matricula=300549" TargetMode="External"/><Relationship Id="rId223" Type="http://schemas.openxmlformats.org/officeDocument/2006/relationships/hyperlink" Target="mailto:marciocamargo@al.sp.gov.br" TargetMode="External"/><Relationship Id="rId244" Type="http://schemas.openxmlformats.org/officeDocument/2006/relationships/hyperlink" Target="http://www.al.sp.gov.br/alesp/deputado?matricula=30059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35B8C-E23E-4B9A-B85F-FD08467B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3538</Words>
  <Characters>19111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 Menezes Quintino</dc:creator>
  <cp:keywords>SINTEPS</cp:keywords>
  <dc:description/>
  <cp:lastModifiedBy>Renato Quintino</cp:lastModifiedBy>
  <cp:revision>3</cp:revision>
  <dcterms:created xsi:type="dcterms:W3CDTF">2017-08-30T14:56:00Z</dcterms:created>
  <dcterms:modified xsi:type="dcterms:W3CDTF">2017-08-30T14:56:00Z</dcterms:modified>
</cp:coreProperties>
</file>